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ED" w:rsidRPr="00B724ED" w:rsidRDefault="00B724ED" w:rsidP="00B724ED">
      <w:pPr>
        <w:shd w:val="clear" w:color="auto" w:fill="FFFFFF"/>
        <w:spacing w:after="0" w:line="264" w:lineRule="atLeast"/>
        <w:outlineLvl w:val="1"/>
        <w:rPr>
          <w:rFonts w:ascii="Arial" w:eastAsia="Times New Roman" w:hAnsi="Arial" w:cs="Arial"/>
          <w:b/>
          <w:bCs/>
          <w:color w:val="444444"/>
          <w:sz w:val="36"/>
          <w:szCs w:val="36"/>
        </w:rPr>
      </w:pPr>
      <w:r w:rsidRPr="00B724ED">
        <w:rPr>
          <w:rFonts w:ascii="Arial" w:eastAsia="Times New Roman" w:hAnsi="Arial" w:cs="Arial"/>
          <w:b/>
          <w:bCs/>
          <w:color w:val="444444"/>
          <w:sz w:val="36"/>
          <w:szCs w:val="36"/>
        </w:rPr>
        <w:t>Liquidity Provision</w:t>
      </w:r>
      <w:r w:rsidR="006646D4">
        <w:rPr>
          <w:rFonts w:ascii="Arial" w:eastAsia="Times New Roman" w:hAnsi="Arial" w:cs="Arial"/>
          <w:b/>
          <w:bCs/>
          <w:color w:val="444444"/>
          <w:sz w:val="36"/>
          <w:szCs w:val="36"/>
        </w:rPr>
        <w:t xml:space="preserve"> (LP)</w:t>
      </w:r>
      <w:r w:rsidRPr="00B724ED">
        <w:rPr>
          <w:rFonts w:ascii="Arial" w:eastAsia="Times New Roman" w:hAnsi="Arial" w:cs="Arial"/>
          <w:b/>
          <w:bCs/>
          <w:color w:val="444444"/>
          <w:sz w:val="36"/>
          <w:szCs w:val="36"/>
        </w:rPr>
        <w:t xml:space="preserve"> Service</w:t>
      </w:r>
      <w:r w:rsidR="00CC1B84">
        <w:rPr>
          <w:rFonts w:ascii="Arial" w:eastAsia="Times New Roman" w:hAnsi="Arial" w:cs="Arial"/>
          <w:b/>
          <w:bCs/>
          <w:color w:val="444444"/>
          <w:sz w:val="36"/>
          <w:szCs w:val="36"/>
        </w:rPr>
        <w:t xml:space="preserve"> Report</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Ooredoo signed an agreement with The Group Securities Co. to provide sponsored Liquidity Provision Services, in accordance with the QFMA-approved liquidity provision scheme. The service started on August 20, 2015.</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The Liquidity Provision Service, which is sponsored by Ooredoo, is intended to improve liquidity by facilitating increased market depth and trading volumes in Ooredoo shares listed on the Qatar Stock Exchange.</w:t>
      </w:r>
    </w:p>
    <w:p w:rsidR="00E5403B" w:rsidRDefault="00E5403B">
      <w:pPr>
        <w:rPr>
          <w:rFonts w:ascii="Arial" w:eastAsia="Times New Roman" w:hAnsi="Arial" w:cs="Arial"/>
          <w:b/>
          <w:bCs/>
          <w:color w:val="444444"/>
          <w:sz w:val="36"/>
          <w:szCs w:val="36"/>
        </w:rPr>
      </w:pPr>
    </w:p>
    <w:p w:rsidR="00B724ED" w:rsidRDefault="00E5403B" w:rsidP="00F027DF">
      <w:pPr>
        <w:pStyle w:val="Heading2"/>
      </w:pPr>
      <w:r w:rsidRPr="00E5403B">
        <w:t>Activity Summary</w:t>
      </w:r>
    </w:p>
    <w:p w:rsidR="00A90256" w:rsidRPr="00A90256" w:rsidRDefault="00A90256" w:rsidP="00A90256">
      <w:pPr>
        <w:shd w:val="clear" w:color="auto" w:fill="FFFFFF"/>
        <w:spacing w:after="0" w:line="264" w:lineRule="atLeast"/>
        <w:outlineLvl w:val="1"/>
        <w:rPr>
          <w:rFonts w:ascii="Arial" w:eastAsia="Times New Roman" w:hAnsi="Arial" w:cs="Arial"/>
          <w:b/>
          <w:bCs/>
          <w:color w:val="444444"/>
          <w:sz w:val="36"/>
          <w:szCs w:val="36"/>
        </w:rPr>
      </w:pPr>
    </w:p>
    <w:tbl>
      <w:tblPr>
        <w:tblW w:w="13027" w:type="dxa"/>
        <w:tblInd w:w="-10" w:type="dxa"/>
        <w:tblCellMar>
          <w:left w:w="115" w:type="dxa"/>
          <w:right w:w="115" w:type="dxa"/>
        </w:tblCellMar>
        <w:tblLook w:val="04A0" w:firstRow="1" w:lastRow="0" w:firstColumn="1" w:lastColumn="0" w:noHBand="0" w:noVBand="1"/>
      </w:tblPr>
      <w:tblGrid>
        <w:gridCol w:w="2322"/>
        <w:gridCol w:w="2237"/>
        <w:gridCol w:w="1879"/>
        <w:gridCol w:w="1244"/>
        <w:gridCol w:w="2234"/>
        <w:gridCol w:w="1067"/>
        <w:gridCol w:w="2044"/>
      </w:tblGrid>
      <w:tr w:rsidR="006646D4" w:rsidRPr="00B724ED" w:rsidTr="000D7740">
        <w:trPr>
          <w:trHeight w:val="1699"/>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61578" w:rsidRPr="00E2030D" w:rsidRDefault="008249FF"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 xml:space="preserve">Reporting </w:t>
            </w:r>
          </w:p>
          <w:p w:rsidR="00B724ED" w:rsidRPr="00E2030D" w:rsidRDefault="00A75692"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Period</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Number of </w:t>
            </w:r>
            <w:r w:rsidR="00027B69" w:rsidRPr="00E2030D">
              <w:rPr>
                <w:rFonts w:eastAsia="Times New Roman" w:cs="Times New Roman"/>
                <w:b/>
                <w:color w:val="1F497D"/>
                <w:sz w:val="24"/>
              </w:rPr>
              <w:t xml:space="preserve">Total </w:t>
            </w:r>
            <w:r w:rsidRPr="00E2030D">
              <w:rPr>
                <w:rFonts w:eastAsia="Times New Roman" w:cs="Times New Roman"/>
                <w:b/>
                <w:color w:val="1F497D"/>
                <w:sz w:val="24"/>
              </w:rPr>
              <w:t>Shares Traded</w:t>
            </w:r>
            <w:r w:rsidR="00027056">
              <w:rPr>
                <w:rFonts w:eastAsia="Times New Roman" w:cs="Times New Roman"/>
                <w:b/>
                <w:color w:val="1F497D"/>
                <w:sz w:val="24"/>
              </w:rPr>
              <w:t xml:space="preserve"> by Liquidity Provider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Bought by Liquidity Provider</w:t>
            </w:r>
          </w:p>
        </w:tc>
        <w:tc>
          <w:tcPr>
            <w:tcW w:w="12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B</w:t>
            </w:r>
            <w:r w:rsidRPr="00E2030D">
              <w:rPr>
                <w:rFonts w:eastAsia="Times New Roman" w:cs="Times New Roman"/>
                <w:b/>
                <w:color w:val="1F497D"/>
                <w:sz w:val="24"/>
              </w:rPr>
              <w:t>ought</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Sold by Liquidity Provider</w:t>
            </w:r>
          </w:p>
        </w:tc>
        <w:tc>
          <w:tcPr>
            <w:tcW w:w="10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S</w:t>
            </w:r>
            <w:r w:rsidRPr="00E2030D">
              <w:rPr>
                <w:rFonts w:eastAsia="Times New Roman" w:cs="Times New Roman"/>
                <w:b/>
                <w:color w:val="1F497D"/>
                <w:sz w:val="24"/>
              </w:rPr>
              <w:t>old</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213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 of Shares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Traded by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Liquidity</w:t>
            </w:r>
          </w:p>
          <w:p w:rsidR="00B724ED"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Provider</w:t>
            </w:r>
          </w:p>
          <w:p w:rsidR="00361578" w:rsidRPr="00E2030D" w:rsidRDefault="00361578"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w:t>
            </w:r>
          </w:p>
        </w:tc>
      </w:tr>
      <w:tr w:rsidR="006646D4" w:rsidRPr="00EE7477" w:rsidTr="000D7740">
        <w:trPr>
          <w:trHeight w:val="700"/>
        </w:trPr>
        <w:tc>
          <w:tcPr>
            <w:tcW w:w="24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57866">
            <w:pPr>
              <w:spacing w:after="0" w:line="240" w:lineRule="auto"/>
              <w:jc w:val="center"/>
              <w:rPr>
                <w:rFonts w:eastAsia="Times New Roman" w:cs="Times New Roman"/>
                <w:b/>
                <w:color w:val="1F497D"/>
              </w:rPr>
            </w:pPr>
            <w:r w:rsidRPr="00E2030D">
              <w:rPr>
                <w:rFonts w:eastAsia="Times New Roman" w:cs="Times New Roman"/>
                <w:b/>
                <w:color w:val="1F497D"/>
              </w:rPr>
              <w:t>Q3 2015</w:t>
            </w:r>
            <w:r w:rsidR="00314162" w:rsidRPr="00E2030D">
              <w:rPr>
                <w:rFonts w:eastAsia="Times New Roman" w:cs="Times New Roman"/>
                <w:b/>
                <w:color w:val="1F497D"/>
                <w:vertAlign w:val="superscript"/>
              </w:rPr>
              <w:t>*</w:t>
            </w:r>
          </w:p>
          <w:p w:rsidR="00B724ED" w:rsidRPr="00E2030D" w:rsidRDefault="00220F1C" w:rsidP="00157866">
            <w:pPr>
              <w:spacing w:after="0" w:line="240" w:lineRule="auto"/>
              <w:jc w:val="center"/>
              <w:rPr>
                <w:rFonts w:eastAsia="Times New Roman" w:cs="Times New Roman"/>
                <w:b/>
                <w:color w:val="1F497D"/>
              </w:rPr>
            </w:pPr>
            <w:r w:rsidRPr="00E2030D">
              <w:rPr>
                <w:rFonts w:eastAsia="Times New Roman" w:cs="Times New Roman"/>
                <w:b/>
                <w:color w:val="1F497D"/>
              </w:rPr>
              <w:t>20.08.</w:t>
            </w:r>
            <w:r w:rsidR="00B724ED" w:rsidRPr="00E2030D">
              <w:rPr>
                <w:rFonts w:eastAsia="Times New Roman" w:cs="Times New Roman"/>
                <w:b/>
                <w:color w:val="1F497D"/>
              </w:rPr>
              <w:t xml:space="preserve">2015 </w:t>
            </w:r>
            <w:r w:rsidRPr="00E2030D">
              <w:rPr>
                <w:rFonts w:eastAsia="Times New Roman" w:cs="Times New Roman"/>
                <w:b/>
                <w:color w:val="1F497D"/>
              </w:rPr>
              <w:t>–</w:t>
            </w:r>
            <w:r w:rsidR="00B724ED" w:rsidRPr="00E2030D">
              <w:rPr>
                <w:rFonts w:eastAsia="Times New Roman" w:cs="Times New Roman"/>
                <w:b/>
                <w:color w:val="1F497D"/>
              </w:rPr>
              <w:t xml:space="preserve"> 30</w:t>
            </w:r>
            <w:r w:rsidRPr="00E2030D">
              <w:rPr>
                <w:rFonts w:eastAsia="Times New Roman" w:cs="Times New Roman"/>
                <w:b/>
                <w:color w:val="1F497D"/>
              </w:rPr>
              <w:t>.09.</w:t>
            </w:r>
            <w:r w:rsidR="00B724ED" w:rsidRPr="00E2030D">
              <w:rPr>
                <w:rFonts w:eastAsia="Times New Roman" w:cs="Times New Roman"/>
                <w:b/>
                <w:color w:val="1F497D"/>
              </w:rPr>
              <w:t>2015</w:t>
            </w:r>
          </w:p>
        </w:tc>
        <w:tc>
          <w:tcPr>
            <w:tcW w:w="2237"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1,543,303</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767,427</w:t>
            </w:r>
          </w:p>
        </w:tc>
        <w:tc>
          <w:tcPr>
            <w:tcW w:w="126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69.36</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775,876</w:t>
            </w:r>
          </w:p>
        </w:tc>
        <w:tc>
          <w:tcPr>
            <w:tcW w:w="106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68.97</w:t>
            </w:r>
          </w:p>
        </w:tc>
        <w:tc>
          <w:tcPr>
            <w:tcW w:w="213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F25BB4">
            <w:pPr>
              <w:spacing w:after="0" w:line="240" w:lineRule="auto"/>
              <w:jc w:val="center"/>
              <w:rPr>
                <w:rFonts w:eastAsia="Times New Roman" w:cs="Times New Roman"/>
              </w:rPr>
            </w:pPr>
            <w:r w:rsidRPr="00C85DA8">
              <w:rPr>
                <w:rFonts w:cs="Arial"/>
              </w:rPr>
              <w:t>12.11</w:t>
            </w:r>
          </w:p>
        </w:tc>
      </w:tr>
      <w:tr w:rsidR="005563B8" w:rsidRPr="00EE7477" w:rsidTr="000D7740">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43426">
            <w:pPr>
              <w:spacing w:after="0" w:line="240" w:lineRule="auto"/>
              <w:jc w:val="center"/>
              <w:rPr>
                <w:rFonts w:eastAsia="Times New Roman" w:cs="Times New Roman"/>
                <w:b/>
                <w:color w:val="1F497D"/>
              </w:rPr>
            </w:pPr>
            <w:r w:rsidRPr="00E2030D">
              <w:rPr>
                <w:rFonts w:eastAsia="Times New Roman" w:cs="Times New Roman"/>
                <w:b/>
                <w:color w:val="1F497D"/>
              </w:rPr>
              <w:t>Q4 2015</w:t>
            </w:r>
          </w:p>
          <w:p w:rsidR="005563B8" w:rsidRPr="00E2030D" w:rsidRDefault="005563B8" w:rsidP="00E63DDF">
            <w:pPr>
              <w:spacing w:after="0" w:line="240" w:lineRule="auto"/>
              <w:jc w:val="center"/>
              <w:rPr>
                <w:rFonts w:eastAsia="Times New Roman" w:cs="Times New Roman"/>
                <w:b/>
                <w:color w:val="1F497D"/>
              </w:rPr>
            </w:pPr>
          </w:p>
        </w:tc>
        <w:tc>
          <w:tcPr>
            <w:tcW w:w="2237"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pPr>
            <w:r w:rsidRPr="00C85DA8">
              <w:t>2,022,249</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1,011,088</w:t>
            </w:r>
          </w:p>
        </w:tc>
        <w:tc>
          <w:tcPr>
            <w:tcW w:w="126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72.85</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1,011,161</w:t>
            </w:r>
          </w:p>
        </w:tc>
        <w:tc>
          <w:tcPr>
            <w:tcW w:w="106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72.69</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14.74</w:t>
            </w:r>
          </w:p>
        </w:tc>
      </w:tr>
      <w:tr w:rsidR="0066180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61806" w:rsidRPr="00E2030D" w:rsidRDefault="00661806" w:rsidP="00143426">
            <w:pPr>
              <w:spacing w:after="0" w:line="240" w:lineRule="auto"/>
              <w:jc w:val="center"/>
              <w:rPr>
                <w:rFonts w:eastAsia="Times New Roman" w:cs="Times New Roman"/>
                <w:b/>
                <w:color w:val="1F497D"/>
              </w:rPr>
            </w:pPr>
            <w:r w:rsidRPr="00E2030D">
              <w:rPr>
                <w:rFonts w:eastAsia="Times New Roman" w:cs="Times New Roman"/>
                <w:b/>
                <w:color w:val="1F497D"/>
              </w:rPr>
              <w:t>Q1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3,139,748</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1,569,254</w:t>
            </w:r>
          </w:p>
        </w:tc>
        <w:tc>
          <w:tcPr>
            <w:tcW w:w="126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83.24</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1,570,494</w:t>
            </w:r>
          </w:p>
        </w:tc>
        <w:tc>
          <w:tcPr>
            <w:tcW w:w="106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82.95</w:t>
            </w:r>
          </w:p>
        </w:tc>
        <w:tc>
          <w:tcPr>
            <w:tcW w:w="213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F25BB4">
            <w:pPr>
              <w:jc w:val="center"/>
              <w:rPr>
                <w:bCs/>
              </w:rPr>
            </w:pPr>
            <w:r w:rsidRPr="00C85DA8">
              <w:rPr>
                <w:bCs/>
              </w:rPr>
              <w:t>20.01</w:t>
            </w:r>
          </w:p>
        </w:tc>
      </w:tr>
      <w:tr w:rsidR="00A2054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A20544" w:rsidRPr="00E2030D" w:rsidRDefault="00A20544" w:rsidP="00143426">
            <w:pPr>
              <w:spacing w:after="0" w:line="240" w:lineRule="auto"/>
              <w:jc w:val="center"/>
              <w:rPr>
                <w:rFonts w:eastAsia="Times New Roman" w:cs="Times New Roman"/>
                <w:b/>
                <w:color w:val="1F497D"/>
              </w:rPr>
            </w:pPr>
            <w:r>
              <w:rPr>
                <w:rFonts w:eastAsia="Times New Roman" w:cs="Times New Roman"/>
                <w:b/>
                <w:color w:val="1F497D"/>
              </w:rPr>
              <w:t>Q2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3,238,367</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1,622,061</w:t>
            </w:r>
          </w:p>
        </w:tc>
        <w:tc>
          <w:tcPr>
            <w:tcW w:w="126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89.08</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1,616,306</w:t>
            </w:r>
          </w:p>
        </w:tc>
        <w:tc>
          <w:tcPr>
            <w:tcW w:w="106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88.83</w:t>
            </w:r>
          </w:p>
        </w:tc>
        <w:tc>
          <w:tcPr>
            <w:tcW w:w="213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23.74</w:t>
            </w:r>
          </w:p>
        </w:tc>
      </w:tr>
      <w:tr w:rsidR="009A543C"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A543C" w:rsidRDefault="009A543C" w:rsidP="00143426">
            <w:pPr>
              <w:spacing w:after="0" w:line="240" w:lineRule="auto"/>
              <w:jc w:val="center"/>
              <w:rPr>
                <w:rFonts w:eastAsia="Times New Roman" w:cs="Times New Roman"/>
                <w:b/>
                <w:color w:val="1F497D"/>
              </w:rPr>
            </w:pPr>
            <w:r>
              <w:rPr>
                <w:rFonts w:eastAsia="Times New Roman" w:cs="Times New Roman"/>
                <w:b/>
                <w:color w:val="1F497D"/>
              </w:rPr>
              <w:t>Q3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4,668,739</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2,340,916</w:t>
            </w:r>
          </w:p>
        </w:tc>
        <w:tc>
          <w:tcPr>
            <w:tcW w:w="126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98.47</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2,327,823</w:t>
            </w:r>
          </w:p>
        </w:tc>
        <w:tc>
          <w:tcPr>
            <w:tcW w:w="106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98.31</w:t>
            </w:r>
          </w:p>
        </w:tc>
        <w:tc>
          <w:tcPr>
            <w:tcW w:w="213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Calibri" w:hAnsi="Calibri"/>
                <w:bCs/>
              </w:rPr>
            </w:pPr>
            <w:r w:rsidRPr="00C85DA8">
              <w:rPr>
                <w:rFonts w:ascii="Calibri" w:hAnsi="Calibri"/>
                <w:bCs/>
              </w:rPr>
              <w:t>21.04</w:t>
            </w:r>
          </w:p>
        </w:tc>
      </w:tr>
      <w:tr w:rsidR="00D3156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D3156B" w:rsidRDefault="00D3156B" w:rsidP="00143426">
            <w:pPr>
              <w:spacing w:after="0" w:line="240" w:lineRule="auto"/>
              <w:jc w:val="center"/>
              <w:rPr>
                <w:rFonts w:eastAsia="Times New Roman" w:cs="Times New Roman"/>
                <w:b/>
                <w:color w:val="1F497D"/>
              </w:rPr>
            </w:pPr>
            <w:r>
              <w:rPr>
                <w:rFonts w:eastAsia="Times New Roman" w:cs="Times New Roman"/>
                <w:b/>
                <w:color w:val="1F497D"/>
              </w:rPr>
              <w:lastRenderedPageBreak/>
              <w:t>Q4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rPr>
            </w:pPr>
            <w:r w:rsidRPr="00C85DA8">
              <w:rPr>
                <w:rFonts w:ascii="Calibri" w:hAnsi="Calibri"/>
              </w:rPr>
              <w:t>2,941,518</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1,462,628</w:t>
            </w:r>
          </w:p>
        </w:tc>
        <w:tc>
          <w:tcPr>
            <w:tcW w:w="126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95.52</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1,478,890</w:t>
            </w:r>
          </w:p>
        </w:tc>
        <w:tc>
          <w:tcPr>
            <w:tcW w:w="106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95.37</w:t>
            </w:r>
          </w:p>
        </w:tc>
        <w:tc>
          <w:tcPr>
            <w:tcW w:w="213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23.36</w:t>
            </w:r>
          </w:p>
        </w:tc>
      </w:tr>
      <w:tr w:rsidR="0056579E"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56579E" w:rsidRDefault="0056579E" w:rsidP="00143426">
            <w:pPr>
              <w:spacing w:after="0" w:line="240" w:lineRule="auto"/>
              <w:jc w:val="center"/>
              <w:rPr>
                <w:rFonts w:eastAsia="Times New Roman" w:cs="Times New Roman"/>
                <w:b/>
                <w:color w:val="1F497D"/>
              </w:rPr>
            </w:pPr>
            <w:r>
              <w:rPr>
                <w:rFonts w:eastAsia="Times New Roman" w:cs="Times New Roman"/>
                <w:b/>
                <w:color w:val="1F497D"/>
              </w:rPr>
              <w:t>Q1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rPr>
            </w:pPr>
            <w:r w:rsidRPr="00C85DA8">
              <w:rPr>
                <w:rFonts w:ascii="Calibri" w:hAnsi="Calibri"/>
              </w:rPr>
              <w:t>1,567,970</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815,738</w:t>
            </w:r>
          </w:p>
        </w:tc>
        <w:tc>
          <w:tcPr>
            <w:tcW w:w="126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104.97</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752,232</w:t>
            </w:r>
          </w:p>
        </w:tc>
        <w:tc>
          <w:tcPr>
            <w:tcW w:w="106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104.76</w:t>
            </w:r>
          </w:p>
        </w:tc>
        <w:tc>
          <w:tcPr>
            <w:tcW w:w="213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15.00</w:t>
            </w:r>
          </w:p>
        </w:tc>
      </w:tr>
      <w:tr w:rsidR="0099481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9481B" w:rsidRPr="00616D39" w:rsidRDefault="0099481B" w:rsidP="00143426">
            <w:pPr>
              <w:spacing w:after="0" w:line="240" w:lineRule="auto"/>
              <w:jc w:val="center"/>
              <w:rPr>
                <w:rFonts w:eastAsia="Times New Roman" w:cs="Times New Roman"/>
                <w:b/>
                <w:color w:val="1F497D"/>
              </w:rPr>
            </w:pPr>
            <w:r w:rsidRPr="00616D39">
              <w:rPr>
                <w:rFonts w:eastAsia="Times New Roman" w:cs="Times New Roman"/>
                <w:b/>
                <w:color w:val="1F497D"/>
              </w:rPr>
              <w:t>Q2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1,279,417</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636,945</w:t>
            </w:r>
          </w:p>
        </w:tc>
        <w:tc>
          <w:tcPr>
            <w:tcW w:w="126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99.74</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642,472</w:t>
            </w:r>
          </w:p>
        </w:tc>
        <w:tc>
          <w:tcPr>
            <w:tcW w:w="106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98.74</w:t>
            </w:r>
          </w:p>
        </w:tc>
        <w:tc>
          <w:tcPr>
            <w:tcW w:w="213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13.94</w:t>
            </w:r>
          </w:p>
        </w:tc>
      </w:tr>
      <w:tr w:rsidR="00616D3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16D39" w:rsidRPr="00616D39" w:rsidRDefault="00616D39" w:rsidP="00143426">
            <w:pPr>
              <w:spacing w:after="0" w:line="240" w:lineRule="auto"/>
              <w:jc w:val="center"/>
              <w:rPr>
                <w:rFonts w:eastAsia="Times New Roman" w:cs="Times New Roman"/>
                <w:b/>
                <w:color w:val="1F497D"/>
              </w:rPr>
            </w:pPr>
            <w:r w:rsidRPr="00616D39">
              <w:rPr>
                <w:rFonts w:eastAsia="Times New Roman" w:cs="Times New Roman"/>
                <w:b/>
                <w:color w:val="1F497D"/>
              </w:rPr>
              <w:t>Q3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1,303,166</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639,398</w:t>
            </w:r>
          </w:p>
        </w:tc>
        <w:tc>
          <w:tcPr>
            <w:tcW w:w="126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88.70</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663,768</w:t>
            </w:r>
          </w:p>
        </w:tc>
        <w:tc>
          <w:tcPr>
            <w:tcW w:w="106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88.47</w:t>
            </w:r>
          </w:p>
        </w:tc>
        <w:tc>
          <w:tcPr>
            <w:tcW w:w="213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15.87</w:t>
            </w:r>
          </w:p>
        </w:tc>
      </w:tr>
      <w:tr w:rsidR="00355EA1"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355EA1" w:rsidRPr="00616D39" w:rsidRDefault="00355EA1" w:rsidP="00143426">
            <w:pPr>
              <w:spacing w:after="0" w:line="240" w:lineRule="auto"/>
              <w:jc w:val="center"/>
              <w:rPr>
                <w:rFonts w:eastAsia="Times New Roman" w:cs="Times New Roman"/>
                <w:b/>
                <w:color w:val="1F497D"/>
              </w:rPr>
            </w:pPr>
            <w:r>
              <w:rPr>
                <w:rFonts w:eastAsia="Times New Roman" w:cs="Times New Roman"/>
                <w:b/>
                <w:color w:val="1F497D"/>
              </w:rPr>
              <w:t>Q4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1,664,275</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832,842</w:t>
            </w:r>
          </w:p>
        </w:tc>
        <w:tc>
          <w:tcPr>
            <w:tcW w:w="126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84.69</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831,433</w:t>
            </w:r>
          </w:p>
        </w:tc>
        <w:tc>
          <w:tcPr>
            <w:tcW w:w="106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83.93</w:t>
            </w:r>
          </w:p>
        </w:tc>
        <w:tc>
          <w:tcPr>
            <w:tcW w:w="213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16.94</w:t>
            </w:r>
          </w:p>
        </w:tc>
      </w:tr>
      <w:tr w:rsidR="0064418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44189" w:rsidRDefault="00644189" w:rsidP="00143426">
            <w:pPr>
              <w:spacing w:after="0" w:line="240" w:lineRule="auto"/>
              <w:jc w:val="center"/>
              <w:rPr>
                <w:rFonts w:eastAsia="Times New Roman" w:cs="Times New Roman"/>
                <w:b/>
                <w:color w:val="1F497D"/>
              </w:rPr>
            </w:pPr>
            <w:r>
              <w:rPr>
                <w:rFonts w:eastAsia="Times New Roman" w:cs="Times New Roman"/>
                <w:b/>
                <w:color w:val="1F497D"/>
              </w:rPr>
              <w:t>Q1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rPr>
            </w:pPr>
            <w:r w:rsidRPr="00C85DA8">
              <w:rPr>
                <w:rFonts w:ascii="Calibri" w:hAnsi="Calibri"/>
              </w:rPr>
              <w:t>1,438,705</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700,072</w:t>
            </w:r>
          </w:p>
        </w:tc>
        <w:tc>
          <w:tcPr>
            <w:tcW w:w="126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89.73</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738,633</w:t>
            </w:r>
          </w:p>
        </w:tc>
        <w:tc>
          <w:tcPr>
            <w:tcW w:w="106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88.81</w:t>
            </w:r>
          </w:p>
        </w:tc>
        <w:tc>
          <w:tcPr>
            <w:tcW w:w="213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14.22</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46B5D" w:rsidP="00A71056">
            <w:pPr>
              <w:spacing w:after="0" w:line="240" w:lineRule="auto"/>
              <w:jc w:val="center"/>
              <w:rPr>
                <w:rFonts w:eastAsia="Times New Roman" w:cs="Times New Roman"/>
                <w:b/>
                <w:color w:val="1F497D"/>
              </w:rPr>
            </w:pPr>
            <w:r w:rsidRPr="00A71056">
              <w:rPr>
                <w:rFonts w:eastAsia="Times New Roman" w:cs="Times New Roman"/>
                <w:b/>
                <w:color w:val="1F497D"/>
              </w:rPr>
              <w:t>Q2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3B17F5" w:rsidP="00846B5D">
            <w:pPr>
              <w:jc w:val="center"/>
              <w:rPr>
                <w:rFonts w:ascii="Calibri" w:hAnsi="Calibri"/>
              </w:rPr>
            </w:pPr>
            <w:r w:rsidRPr="00C85DA8">
              <w:rPr>
                <w:rFonts w:ascii="Calibri" w:hAnsi="Calibri"/>
              </w:rPr>
              <w:t>1,827,836</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914,435</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75.04</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913,401</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73.28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13.26</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3</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C364F0" w:rsidP="00846B5D">
            <w:pPr>
              <w:jc w:val="center"/>
              <w:rPr>
                <w:rFonts w:ascii="Calibri" w:hAnsi="Calibri"/>
              </w:rPr>
            </w:pPr>
            <w:r w:rsidRPr="00C85DA8">
              <w:rPr>
                <w:rFonts w:ascii="Calibri" w:hAnsi="Calibri"/>
              </w:rPr>
              <w:t>1,197,981</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604,681</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70.93</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593,300</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70.58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12.15</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4</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rPr>
            </w:pPr>
            <w:r w:rsidRPr="00C85DA8">
              <w:rPr>
                <w:rFonts w:ascii="Calibri" w:hAnsi="Calibri"/>
              </w:rPr>
              <w:t>1,246,810</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625,512</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73.35</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621,298</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72.84</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11.54</w:t>
            </w:r>
          </w:p>
        </w:tc>
      </w:tr>
      <w:tr w:rsidR="00095FC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95FC4" w:rsidRPr="00A71056" w:rsidRDefault="00095FC4" w:rsidP="00A71056">
            <w:pPr>
              <w:spacing w:after="0" w:line="240" w:lineRule="auto"/>
              <w:jc w:val="center"/>
              <w:rPr>
                <w:rFonts w:eastAsia="Times New Roman" w:cs="Times New Roman"/>
                <w:b/>
                <w:color w:val="1F497D"/>
              </w:rPr>
            </w:pPr>
            <w:r w:rsidRPr="00A71056">
              <w:rPr>
                <w:rFonts w:eastAsia="Times New Roman" w:cs="Times New Roman"/>
                <w:b/>
                <w:color w:val="1F497D"/>
              </w:rPr>
              <w:t>Q1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rPr>
            </w:pPr>
            <w:r w:rsidRPr="00C85DA8">
              <w:rPr>
                <w:rFonts w:ascii="Calibri" w:hAnsi="Calibri"/>
              </w:rPr>
              <w:t>4,948,111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2,469,327</w:t>
            </w:r>
          </w:p>
        </w:tc>
        <w:tc>
          <w:tcPr>
            <w:tcW w:w="126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70.04</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2,478,784</w:t>
            </w:r>
          </w:p>
        </w:tc>
        <w:tc>
          <w:tcPr>
            <w:tcW w:w="106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69.87</w:t>
            </w:r>
          </w:p>
        </w:tc>
        <w:tc>
          <w:tcPr>
            <w:tcW w:w="213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30.46</w:t>
            </w:r>
          </w:p>
        </w:tc>
      </w:tr>
      <w:tr w:rsidR="00F70070"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F70070" w:rsidRPr="00A71056" w:rsidRDefault="00F70070" w:rsidP="00A71056">
            <w:pPr>
              <w:spacing w:after="0" w:line="240" w:lineRule="auto"/>
              <w:jc w:val="center"/>
              <w:rPr>
                <w:rFonts w:eastAsia="Times New Roman" w:cs="Times New Roman"/>
                <w:b/>
                <w:color w:val="1F497D"/>
              </w:rPr>
            </w:pPr>
            <w:r w:rsidRPr="00A71056">
              <w:rPr>
                <w:rFonts w:eastAsia="Times New Roman" w:cs="Times New Roman"/>
                <w:b/>
                <w:color w:val="1F497D"/>
              </w:rPr>
              <w:t>Q2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rPr>
            </w:pPr>
            <w:r w:rsidRPr="00C85DA8">
              <w:rPr>
                <w:rFonts w:ascii="Calibri" w:hAnsi="Calibri"/>
              </w:rPr>
              <w:t>3,133,727</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1,575,343</w:t>
            </w:r>
          </w:p>
        </w:tc>
        <w:tc>
          <w:tcPr>
            <w:tcW w:w="126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64.70</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1,558,384</w:t>
            </w:r>
          </w:p>
        </w:tc>
        <w:tc>
          <w:tcPr>
            <w:tcW w:w="106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64.55</w:t>
            </w:r>
          </w:p>
        </w:tc>
        <w:tc>
          <w:tcPr>
            <w:tcW w:w="213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28.46</w:t>
            </w:r>
          </w:p>
        </w:tc>
      </w:tr>
      <w:tr w:rsidR="0002705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27056" w:rsidRPr="00774F65" w:rsidRDefault="00027056" w:rsidP="00A71056">
            <w:pPr>
              <w:spacing w:after="0" w:line="240" w:lineRule="auto"/>
              <w:jc w:val="center"/>
              <w:rPr>
                <w:rFonts w:eastAsia="Times New Roman" w:cs="Times New Roman"/>
                <w:b/>
                <w:color w:val="1F497D"/>
              </w:rPr>
            </w:pPr>
            <w:r w:rsidRPr="00774F65">
              <w:rPr>
                <w:rFonts w:eastAsia="Times New Roman" w:cs="Times New Roman"/>
                <w:b/>
                <w:color w:val="1F497D"/>
              </w:rPr>
              <w:t>Q3 2019</w:t>
            </w:r>
          </w:p>
          <w:p w:rsidR="008A1098" w:rsidRPr="00A71056" w:rsidRDefault="008A1098" w:rsidP="00AB6265">
            <w:pPr>
              <w:spacing w:after="0" w:line="240" w:lineRule="auto"/>
              <w:jc w:val="center"/>
              <w:rPr>
                <w:rFonts w:eastAsia="Times New Roman" w:cs="Times New Roman"/>
                <w:b/>
                <w:color w:val="1F497D"/>
              </w:rPr>
            </w:pPr>
            <w:r w:rsidRPr="00774F65">
              <w:rPr>
                <w:rFonts w:eastAsia="Times New Roman" w:cs="Times New Roman"/>
                <w:b/>
                <w:color w:val="1F497D"/>
              </w:rPr>
              <w:t>(</w:t>
            </w:r>
            <w:r w:rsidR="00AB6265" w:rsidRPr="00774F65">
              <w:rPr>
                <w:rFonts w:eastAsia="Times New Roman" w:cs="Times New Roman"/>
                <w:b/>
                <w:color w:val="1F497D"/>
              </w:rPr>
              <w:t xml:space="preserve">Ten </w:t>
            </w:r>
            <w:r w:rsidRPr="00774F65">
              <w:rPr>
                <w:rFonts w:eastAsia="Times New Roman" w:cs="Times New Roman"/>
                <w:b/>
                <w:color w:val="1F497D"/>
              </w:rPr>
              <w:t xml:space="preserve">for </w:t>
            </w:r>
            <w:r w:rsidR="00AB6265" w:rsidRPr="00774F65">
              <w:rPr>
                <w:rFonts w:eastAsia="Times New Roman" w:cs="Times New Roman"/>
                <w:b/>
                <w:color w:val="1F497D"/>
              </w:rPr>
              <w:t>One</w:t>
            </w:r>
            <w:r w:rsidRPr="00774F65">
              <w:rPr>
                <w:rFonts w:eastAsia="Times New Roman" w:cs="Times New Roman"/>
                <w:b/>
                <w:color w:val="1F497D"/>
              </w:rPr>
              <w:t xml:space="preserve"> stock split on 03 July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62,046,151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30,934,847</w:t>
            </w:r>
          </w:p>
        </w:tc>
        <w:tc>
          <w:tcPr>
            <w:tcW w:w="126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7.11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31,111,304</w:t>
            </w:r>
          </w:p>
        </w:tc>
        <w:tc>
          <w:tcPr>
            <w:tcW w:w="1069"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7.08</w:t>
            </w:r>
          </w:p>
        </w:tc>
        <w:tc>
          <w:tcPr>
            <w:tcW w:w="2139"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32.82</w:t>
            </w:r>
          </w:p>
        </w:tc>
      </w:tr>
      <w:tr w:rsidR="00642329" w:rsidRPr="00774F65"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42329" w:rsidRPr="00774F65" w:rsidRDefault="00642329" w:rsidP="00A71056">
            <w:pPr>
              <w:spacing w:after="0" w:line="240" w:lineRule="auto"/>
              <w:jc w:val="center"/>
              <w:rPr>
                <w:rFonts w:eastAsia="Times New Roman" w:cs="Times New Roman"/>
                <w:b/>
                <w:color w:val="1F497D"/>
              </w:rPr>
            </w:pPr>
            <w:r>
              <w:rPr>
                <w:rFonts w:eastAsia="Times New Roman" w:cs="Times New Roman"/>
                <w:b/>
                <w:color w:val="1F497D"/>
              </w:rPr>
              <w:t>Q4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ins w:id="0" w:author="Jacob Pious Tharakan" w:date="2020-01-21T07:55:00Z">
              <w:r w:rsidRPr="00F87182">
                <w:rPr>
                  <w:rFonts w:cs="Arial"/>
                </w:rPr>
                <w:t>47,845,358</w:t>
              </w:r>
            </w:ins>
            <w:del w:id="1" w:author="Jacob Pious Tharakan" w:date="2020-01-21T07:55:00Z">
              <w:r w:rsidR="00642329" w:rsidRPr="00774F65" w:rsidDel="00F87182">
                <w:rPr>
                  <w:rFonts w:cs="Arial"/>
                </w:rPr>
                <w:delText>48,682,457</w:delText>
              </w:r>
            </w:del>
          </w:p>
        </w:tc>
        <w:tc>
          <w:tcPr>
            <w:tcW w:w="194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ins w:id="2" w:author="Jacob Pious Tharakan" w:date="2020-01-21T07:55:00Z">
              <w:r w:rsidRPr="00F87182">
                <w:rPr>
                  <w:rFonts w:cs="Arial"/>
                </w:rPr>
                <w:t xml:space="preserve">23,764,773 </w:t>
              </w:r>
            </w:ins>
            <w:del w:id="3" w:author="Jacob Pious Tharakan" w:date="2020-01-21T07:55:00Z">
              <w:r w:rsidR="00642329" w:rsidRPr="00774F65" w:rsidDel="00F87182">
                <w:rPr>
                  <w:rFonts w:cs="Arial"/>
                </w:rPr>
                <w:delText>24,192,625</w:delText>
              </w:r>
            </w:del>
          </w:p>
        </w:tc>
        <w:tc>
          <w:tcPr>
            <w:tcW w:w="126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774F65">
            <w:pPr>
              <w:spacing w:after="0" w:line="240" w:lineRule="auto"/>
              <w:jc w:val="center"/>
              <w:rPr>
                <w:rFonts w:cs="Arial"/>
              </w:rPr>
            </w:pPr>
            <w:r w:rsidRPr="00774F65">
              <w:rPr>
                <w:rFonts w:cs="Arial"/>
              </w:rPr>
              <w:t>7.21</w:t>
            </w:r>
          </w:p>
        </w:tc>
        <w:tc>
          <w:tcPr>
            <w:tcW w:w="194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ins w:id="4" w:author="Jacob Pious Tharakan" w:date="2020-01-21T07:56:00Z">
              <w:r w:rsidRPr="00F87182">
                <w:rPr>
                  <w:rFonts w:cs="Arial"/>
                </w:rPr>
                <w:t>24,080,585</w:t>
              </w:r>
            </w:ins>
            <w:del w:id="5" w:author="Jacob Pious Tharakan" w:date="2020-01-21T07:56:00Z">
              <w:r w:rsidR="00642329" w:rsidRPr="00774F65" w:rsidDel="00F87182">
                <w:rPr>
                  <w:rFonts w:cs="Arial"/>
                </w:rPr>
                <w:delText>24,489,832</w:delText>
              </w:r>
            </w:del>
          </w:p>
        </w:tc>
        <w:tc>
          <w:tcPr>
            <w:tcW w:w="1069"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774F65">
            <w:pPr>
              <w:spacing w:after="0" w:line="240" w:lineRule="auto"/>
              <w:jc w:val="center"/>
              <w:rPr>
                <w:rFonts w:cs="Arial"/>
              </w:rPr>
            </w:pPr>
            <w:r w:rsidRPr="00774F65">
              <w:rPr>
                <w:rFonts w:cs="Arial"/>
              </w:rPr>
              <w:t>7.19</w:t>
            </w:r>
          </w:p>
        </w:tc>
        <w:tc>
          <w:tcPr>
            <w:tcW w:w="2139"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F87182">
            <w:pPr>
              <w:spacing w:after="0" w:line="240" w:lineRule="auto"/>
              <w:jc w:val="center"/>
              <w:rPr>
                <w:rFonts w:cs="Arial"/>
              </w:rPr>
            </w:pPr>
            <w:r w:rsidRPr="00774F65">
              <w:rPr>
                <w:rFonts w:cs="Arial"/>
              </w:rPr>
              <w:t>31.</w:t>
            </w:r>
            <w:del w:id="6" w:author="Jacob Pious Tharakan" w:date="2020-01-21T07:56:00Z">
              <w:r w:rsidRPr="00774F65" w:rsidDel="00F87182">
                <w:rPr>
                  <w:rFonts w:cs="Arial"/>
                </w:rPr>
                <w:delText>99</w:delText>
              </w:r>
            </w:del>
            <w:ins w:id="7" w:author="Jacob Pious Tharakan" w:date="2020-01-21T07:56:00Z">
              <w:r w:rsidR="00F87182">
                <w:rPr>
                  <w:rFonts w:cs="Arial"/>
                </w:rPr>
                <w:t>86</w:t>
              </w:r>
            </w:ins>
          </w:p>
        </w:tc>
      </w:tr>
    </w:tbl>
    <w:p w:rsidR="00314162" w:rsidRDefault="00314162">
      <w:r>
        <w:t xml:space="preserve">* </w:t>
      </w:r>
      <w:r w:rsidRPr="00314162">
        <w:t>The service started on August 20, 2015.</w:t>
      </w:r>
      <w:bookmarkStart w:id="8" w:name="_GoBack"/>
      <w:bookmarkEnd w:id="8"/>
    </w:p>
    <w:sectPr w:rsidR="00314162" w:rsidSect="00B724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ob Pious Tharakan">
    <w15:presenceInfo w15:providerId="AD" w15:userId="S-1-5-21-2144601217-2052088531-1167483509-2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ED"/>
    <w:rsid w:val="00027056"/>
    <w:rsid w:val="00027B69"/>
    <w:rsid w:val="00093011"/>
    <w:rsid w:val="00095FC4"/>
    <w:rsid w:val="000D7740"/>
    <w:rsid w:val="0010192C"/>
    <w:rsid w:val="00136DB6"/>
    <w:rsid w:val="00143426"/>
    <w:rsid w:val="00157866"/>
    <w:rsid w:val="00166EAC"/>
    <w:rsid w:val="00176FE0"/>
    <w:rsid w:val="001E520E"/>
    <w:rsid w:val="00220F1C"/>
    <w:rsid w:val="00233C48"/>
    <w:rsid w:val="00236AA4"/>
    <w:rsid w:val="0029418C"/>
    <w:rsid w:val="00314162"/>
    <w:rsid w:val="00333419"/>
    <w:rsid w:val="00355EA1"/>
    <w:rsid w:val="00361578"/>
    <w:rsid w:val="003B17F5"/>
    <w:rsid w:val="003C5097"/>
    <w:rsid w:val="003C6C5F"/>
    <w:rsid w:val="0041699F"/>
    <w:rsid w:val="004A7859"/>
    <w:rsid w:val="004F4F1E"/>
    <w:rsid w:val="0051729F"/>
    <w:rsid w:val="005563B8"/>
    <w:rsid w:val="0056579E"/>
    <w:rsid w:val="00616D39"/>
    <w:rsid w:val="006238E0"/>
    <w:rsid w:val="00642329"/>
    <w:rsid w:val="00644189"/>
    <w:rsid w:val="00661806"/>
    <w:rsid w:val="006646D4"/>
    <w:rsid w:val="00680D93"/>
    <w:rsid w:val="006B5188"/>
    <w:rsid w:val="006E19AD"/>
    <w:rsid w:val="0072753B"/>
    <w:rsid w:val="00774F65"/>
    <w:rsid w:val="008249FF"/>
    <w:rsid w:val="00846B5D"/>
    <w:rsid w:val="008829BC"/>
    <w:rsid w:val="0089485F"/>
    <w:rsid w:val="008A1098"/>
    <w:rsid w:val="008D08E9"/>
    <w:rsid w:val="00941EAE"/>
    <w:rsid w:val="0099481B"/>
    <w:rsid w:val="009A543C"/>
    <w:rsid w:val="009D3513"/>
    <w:rsid w:val="009E01BC"/>
    <w:rsid w:val="00A20544"/>
    <w:rsid w:val="00A27497"/>
    <w:rsid w:val="00A71056"/>
    <w:rsid w:val="00A75692"/>
    <w:rsid w:val="00A90256"/>
    <w:rsid w:val="00AB6265"/>
    <w:rsid w:val="00B724ED"/>
    <w:rsid w:val="00C364F0"/>
    <w:rsid w:val="00C85DA8"/>
    <w:rsid w:val="00CC1B84"/>
    <w:rsid w:val="00CF7A29"/>
    <w:rsid w:val="00D2542D"/>
    <w:rsid w:val="00D3156B"/>
    <w:rsid w:val="00D8674C"/>
    <w:rsid w:val="00E2030D"/>
    <w:rsid w:val="00E5403B"/>
    <w:rsid w:val="00E63DDF"/>
    <w:rsid w:val="00EE7477"/>
    <w:rsid w:val="00F027DF"/>
    <w:rsid w:val="00F06F59"/>
    <w:rsid w:val="00F13678"/>
    <w:rsid w:val="00F25BB4"/>
    <w:rsid w:val="00F503BD"/>
    <w:rsid w:val="00F673F2"/>
    <w:rsid w:val="00F70070"/>
    <w:rsid w:val="00F71A30"/>
    <w:rsid w:val="00F73065"/>
    <w:rsid w:val="00F87182"/>
    <w:rsid w:val="00FA634D"/>
    <w:rsid w:val="00FF7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00CA"/>
  <w15:chartTrackingRefBased/>
  <w15:docId w15:val="{3077B2D5-6417-4B87-88F4-2715F873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4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4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162"/>
    <w:pPr>
      <w:ind w:left="720"/>
      <w:contextualSpacing/>
    </w:pPr>
  </w:style>
  <w:style w:type="paragraph" w:styleId="BalloonText">
    <w:name w:val="Balloon Text"/>
    <w:basedOn w:val="Normal"/>
    <w:link w:val="BalloonTextChar"/>
    <w:uiPriority w:val="99"/>
    <w:semiHidden/>
    <w:unhideWhenUsed/>
    <w:rsid w:val="0014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298">
      <w:bodyDiv w:val="1"/>
      <w:marLeft w:val="0"/>
      <w:marRight w:val="0"/>
      <w:marTop w:val="0"/>
      <w:marBottom w:val="0"/>
      <w:divBdr>
        <w:top w:val="none" w:sz="0" w:space="0" w:color="auto"/>
        <w:left w:val="none" w:sz="0" w:space="0" w:color="auto"/>
        <w:bottom w:val="none" w:sz="0" w:space="0" w:color="auto"/>
        <w:right w:val="none" w:sz="0" w:space="0" w:color="auto"/>
      </w:divBdr>
    </w:div>
    <w:div w:id="54201865">
      <w:bodyDiv w:val="1"/>
      <w:marLeft w:val="0"/>
      <w:marRight w:val="0"/>
      <w:marTop w:val="0"/>
      <w:marBottom w:val="0"/>
      <w:divBdr>
        <w:top w:val="none" w:sz="0" w:space="0" w:color="auto"/>
        <w:left w:val="none" w:sz="0" w:space="0" w:color="auto"/>
        <w:bottom w:val="none" w:sz="0" w:space="0" w:color="auto"/>
        <w:right w:val="none" w:sz="0" w:space="0" w:color="auto"/>
      </w:divBdr>
    </w:div>
    <w:div w:id="103234895">
      <w:bodyDiv w:val="1"/>
      <w:marLeft w:val="0"/>
      <w:marRight w:val="0"/>
      <w:marTop w:val="0"/>
      <w:marBottom w:val="0"/>
      <w:divBdr>
        <w:top w:val="none" w:sz="0" w:space="0" w:color="auto"/>
        <w:left w:val="none" w:sz="0" w:space="0" w:color="auto"/>
        <w:bottom w:val="none" w:sz="0" w:space="0" w:color="auto"/>
        <w:right w:val="none" w:sz="0" w:space="0" w:color="auto"/>
      </w:divBdr>
    </w:div>
    <w:div w:id="124667548">
      <w:bodyDiv w:val="1"/>
      <w:marLeft w:val="0"/>
      <w:marRight w:val="0"/>
      <w:marTop w:val="0"/>
      <w:marBottom w:val="0"/>
      <w:divBdr>
        <w:top w:val="none" w:sz="0" w:space="0" w:color="auto"/>
        <w:left w:val="none" w:sz="0" w:space="0" w:color="auto"/>
        <w:bottom w:val="none" w:sz="0" w:space="0" w:color="auto"/>
        <w:right w:val="none" w:sz="0" w:space="0" w:color="auto"/>
      </w:divBdr>
    </w:div>
    <w:div w:id="144590218">
      <w:bodyDiv w:val="1"/>
      <w:marLeft w:val="0"/>
      <w:marRight w:val="0"/>
      <w:marTop w:val="0"/>
      <w:marBottom w:val="0"/>
      <w:divBdr>
        <w:top w:val="none" w:sz="0" w:space="0" w:color="auto"/>
        <w:left w:val="none" w:sz="0" w:space="0" w:color="auto"/>
        <w:bottom w:val="none" w:sz="0" w:space="0" w:color="auto"/>
        <w:right w:val="none" w:sz="0" w:space="0" w:color="auto"/>
      </w:divBdr>
    </w:div>
    <w:div w:id="155459094">
      <w:bodyDiv w:val="1"/>
      <w:marLeft w:val="0"/>
      <w:marRight w:val="0"/>
      <w:marTop w:val="0"/>
      <w:marBottom w:val="0"/>
      <w:divBdr>
        <w:top w:val="none" w:sz="0" w:space="0" w:color="auto"/>
        <w:left w:val="none" w:sz="0" w:space="0" w:color="auto"/>
        <w:bottom w:val="none" w:sz="0" w:space="0" w:color="auto"/>
        <w:right w:val="none" w:sz="0" w:space="0" w:color="auto"/>
      </w:divBdr>
    </w:div>
    <w:div w:id="159468303">
      <w:bodyDiv w:val="1"/>
      <w:marLeft w:val="0"/>
      <w:marRight w:val="0"/>
      <w:marTop w:val="0"/>
      <w:marBottom w:val="0"/>
      <w:divBdr>
        <w:top w:val="none" w:sz="0" w:space="0" w:color="auto"/>
        <w:left w:val="none" w:sz="0" w:space="0" w:color="auto"/>
        <w:bottom w:val="none" w:sz="0" w:space="0" w:color="auto"/>
        <w:right w:val="none" w:sz="0" w:space="0" w:color="auto"/>
      </w:divBdr>
    </w:div>
    <w:div w:id="186599810">
      <w:bodyDiv w:val="1"/>
      <w:marLeft w:val="0"/>
      <w:marRight w:val="0"/>
      <w:marTop w:val="0"/>
      <w:marBottom w:val="0"/>
      <w:divBdr>
        <w:top w:val="none" w:sz="0" w:space="0" w:color="auto"/>
        <w:left w:val="none" w:sz="0" w:space="0" w:color="auto"/>
        <w:bottom w:val="none" w:sz="0" w:space="0" w:color="auto"/>
        <w:right w:val="none" w:sz="0" w:space="0" w:color="auto"/>
      </w:divBdr>
    </w:div>
    <w:div w:id="198712901">
      <w:bodyDiv w:val="1"/>
      <w:marLeft w:val="0"/>
      <w:marRight w:val="0"/>
      <w:marTop w:val="0"/>
      <w:marBottom w:val="0"/>
      <w:divBdr>
        <w:top w:val="none" w:sz="0" w:space="0" w:color="auto"/>
        <w:left w:val="none" w:sz="0" w:space="0" w:color="auto"/>
        <w:bottom w:val="none" w:sz="0" w:space="0" w:color="auto"/>
        <w:right w:val="none" w:sz="0" w:space="0" w:color="auto"/>
      </w:divBdr>
    </w:div>
    <w:div w:id="240913678">
      <w:bodyDiv w:val="1"/>
      <w:marLeft w:val="0"/>
      <w:marRight w:val="0"/>
      <w:marTop w:val="0"/>
      <w:marBottom w:val="0"/>
      <w:divBdr>
        <w:top w:val="none" w:sz="0" w:space="0" w:color="auto"/>
        <w:left w:val="none" w:sz="0" w:space="0" w:color="auto"/>
        <w:bottom w:val="none" w:sz="0" w:space="0" w:color="auto"/>
        <w:right w:val="none" w:sz="0" w:space="0" w:color="auto"/>
      </w:divBdr>
    </w:div>
    <w:div w:id="274482086">
      <w:bodyDiv w:val="1"/>
      <w:marLeft w:val="0"/>
      <w:marRight w:val="0"/>
      <w:marTop w:val="0"/>
      <w:marBottom w:val="0"/>
      <w:divBdr>
        <w:top w:val="none" w:sz="0" w:space="0" w:color="auto"/>
        <w:left w:val="none" w:sz="0" w:space="0" w:color="auto"/>
        <w:bottom w:val="none" w:sz="0" w:space="0" w:color="auto"/>
        <w:right w:val="none" w:sz="0" w:space="0" w:color="auto"/>
      </w:divBdr>
    </w:div>
    <w:div w:id="285546400">
      <w:bodyDiv w:val="1"/>
      <w:marLeft w:val="0"/>
      <w:marRight w:val="0"/>
      <w:marTop w:val="0"/>
      <w:marBottom w:val="0"/>
      <w:divBdr>
        <w:top w:val="none" w:sz="0" w:space="0" w:color="auto"/>
        <w:left w:val="none" w:sz="0" w:space="0" w:color="auto"/>
        <w:bottom w:val="none" w:sz="0" w:space="0" w:color="auto"/>
        <w:right w:val="none" w:sz="0" w:space="0" w:color="auto"/>
      </w:divBdr>
      <w:divsChild>
        <w:div w:id="414400303">
          <w:marLeft w:val="0"/>
          <w:marRight w:val="0"/>
          <w:marTop w:val="0"/>
          <w:marBottom w:val="0"/>
          <w:divBdr>
            <w:top w:val="none" w:sz="0" w:space="0" w:color="auto"/>
            <w:left w:val="none" w:sz="0" w:space="0" w:color="auto"/>
            <w:bottom w:val="none" w:sz="0" w:space="0" w:color="auto"/>
            <w:right w:val="none" w:sz="0" w:space="0" w:color="auto"/>
          </w:divBdr>
        </w:div>
      </w:divsChild>
    </w:div>
    <w:div w:id="327946452">
      <w:bodyDiv w:val="1"/>
      <w:marLeft w:val="0"/>
      <w:marRight w:val="0"/>
      <w:marTop w:val="0"/>
      <w:marBottom w:val="0"/>
      <w:divBdr>
        <w:top w:val="none" w:sz="0" w:space="0" w:color="auto"/>
        <w:left w:val="none" w:sz="0" w:space="0" w:color="auto"/>
        <w:bottom w:val="none" w:sz="0" w:space="0" w:color="auto"/>
        <w:right w:val="none" w:sz="0" w:space="0" w:color="auto"/>
      </w:divBdr>
    </w:div>
    <w:div w:id="360519564">
      <w:bodyDiv w:val="1"/>
      <w:marLeft w:val="0"/>
      <w:marRight w:val="0"/>
      <w:marTop w:val="0"/>
      <w:marBottom w:val="0"/>
      <w:divBdr>
        <w:top w:val="none" w:sz="0" w:space="0" w:color="auto"/>
        <w:left w:val="none" w:sz="0" w:space="0" w:color="auto"/>
        <w:bottom w:val="none" w:sz="0" w:space="0" w:color="auto"/>
        <w:right w:val="none" w:sz="0" w:space="0" w:color="auto"/>
      </w:divBdr>
      <w:divsChild>
        <w:div w:id="1642617149">
          <w:marLeft w:val="0"/>
          <w:marRight w:val="0"/>
          <w:marTop w:val="0"/>
          <w:marBottom w:val="0"/>
          <w:divBdr>
            <w:top w:val="none" w:sz="0" w:space="0" w:color="auto"/>
            <w:left w:val="none" w:sz="0" w:space="0" w:color="auto"/>
            <w:bottom w:val="none" w:sz="0" w:space="0" w:color="auto"/>
            <w:right w:val="none" w:sz="0" w:space="0" w:color="auto"/>
          </w:divBdr>
        </w:div>
      </w:divsChild>
    </w:div>
    <w:div w:id="364450968">
      <w:bodyDiv w:val="1"/>
      <w:marLeft w:val="0"/>
      <w:marRight w:val="0"/>
      <w:marTop w:val="0"/>
      <w:marBottom w:val="0"/>
      <w:divBdr>
        <w:top w:val="none" w:sz="0" w:space="0" w:color="auto"/>
        <w:left w:val="none" w:sz="0" w:space="0" w:color="auto"/>
        <w:bottom w:val="none" w:sz="0" w:space="0" w:color="auto"/>
        <w:right w:val="none" w:sz="0" w:space="0" w:color="auto"/>
      </w:divBdr>
    </w:div>
    <w:div w:id="395589660">
      <w:bodyDiv w:val="1"/>
      <w:marLeft w:val="0"/>
      <w:marRight w:val="0"/>
      <w:marTop w:val="0"/>
      <w:marBottom w:val="0"/>
      <w:divBdr>
        <w:top w:val="none" w:sz="0" w:space="0" w:color="auto"/>
        <w:left w:val="none" w:sz="0" w:space="0" w:color="auto"/>
        <w:bottom w:val="none" w:sz="0" w:space="0" w:color="auto"/>
        <w:right w:val="none" w:sz="0" w:space="0" w:color="auto"/>
      </w:divBdr>
    </w:div>
    <w:div w:id="475529777">
      <w:bodyDiv w:val="1"/>
      <w:marLeft w:val="0"/>
      <w:marRight w:val="0"/>
      <w:marTop w:val="0"/>
      <w:marBottom w:val="0"/>
      <w:divBdr>
        <w:top w:val="none" w:sz="0" w:space="0" w:color="auto"/>
        <w:left w:val="none" w:sz="0" w:space="0" w:color="auto"/>
        <w:bottom w:val="none" w:sz="0" w:space="0" w:color="auto"/>
        <w:right w:val="none" w:sz="0" w:space="0" w:color="auto"/>
      </w:divBdr>
    </w:div>
    <w:div w:id="486477201">
      <w:bodyDiv w:val="1"/>
      <w:marLeft w:val="0"/>
      <w:marRight w:val="0"/>
      <w:marTop w:val="0"/>
      <w:marBottom w:val="0"/>
      <w:divBdr>
        <w:top w:val="none" w:sz="0" w:space="0" w:color="auto"/>
        <w:left w:val="none" w:sz="0" w:space="0" w:color="auto"/>
        <w:bottom w:val="none" w:sz="0" w:space="0" w:color="auto"/>
        <w:right w:val="none" w:sz="0" w:space="0" w:color="auto"/>
      </w:divBdr>
    </w:div>
    <w:div w:id="491332714">
      <w:bodyDiv w:val="1"/>
      <w:marLeft w:val="0"/>
      <w:marRight w:val="0"/>
      <w:marTop w:val="0"/>
      <w:marBottom w:val="0"/>
      <w:divBdr>
        <w:top w:val="none" w:sz="0" w:space="0" w:color="auto"/>
        <w:left w:val="none" w:sz="0" w:space="0" w:color="auto"/>
        <w:bottom w:val="none" w:sz="0" w:space="0" w:color="auto"/>
        <w:right w:val="none" w:sz="0" w:space="0" w:color="auto"/>
      </w:divBdr>
    </w:div>
    <w:div w:id="547499000">
      <w:bodyDiv w:val="1"/>
      <w:marLeft w:val="0"/>
      <w:marRight w:val="0"/>
      <w:marTop w:val="0"/>
      <w:marBottom w:val="0"/>
      <w:divBdr>
        <w:top w:val="none" w:sz="0" w:space="0" w:color="auto"/>
        <w:left w:val="none" w:sz="0" w:space="0" w:color="auto"/>
        <w:bottom w:val="none" w:sz="0" w:space="0" w:color="auto"/>
        <w:right w:val="none" w:sz="0" w:space="0" w:color="auto"/>
      </w:divBdr>
    </w:div>
    <w:div w:id="571813508">
      <w:bodyDiv w:val="1"/>
      <w:marLeft w:val="0"/>
      <w:marRight w:val="0"/>
      <w:marTop w:val="0"/>
      <w:marBottom w:val="0"/>
      <w:divBdr>
        <w:top w:val="none" w:sz="0" w:space="0" w:color="auto"/>
        <w:left w:val="none" w:sz="0" w:space="0" w:color="auto"/>
        <w:bottom w:val="none" w:sz="0" w:space="0" w:color="auto"/>
        <w:right w:val="none" w:sz="0" w:space="0" w:color="auto"/>
      </w:divBdr>
    </w:div>
    <w:div w:id="596908929">
      <w:bodyDiv w:val="1"/>
      <w:marLeft w:val="0"/>
      <w:marRight w:val="0"/>
      <w:marTop w:val="0"/>
      <w:marBottom w:val="0"/>
      <w:divBdr>
        <w:top w:val="none" w:sz="0" w:space="0" w:color="auto"/>
        <w:left w:val="none" w:sz="0" w:space="0" w:color="auto"/>
        <w:bottom w:val="none" w:sz="0" w:space="0" w:color="auto"/>
        <w:right w:val="none" w:sz="0" w:space="0" w:color="auto"/>
      </w:divBdr>
    </w:div>
    <w:div w:id="651520674">
      <w:bodyDiv w:val="1"/>
      <w:marLeft w:val="0"/>
      <w:marRight w:val="0"/>
      <w:marTop w:val="0"/>
      <w:marBottom w:val="0"/>
      <w:divBdr>
        <w:top w:val="none" w:sz="0" w:space="0" w:color="auto"/>
        <w:left w:val="none" w:sz="0" w:space="0" w:color="auto"/>
        <w:bottom w:val="none" w:sz="0" w:space="0" w:color="auto"/>
        <w:right w:val="none" w:sz="0" w:space="0" w:color="auto"/>
      </w:divBdr>
    </w:div>
    <w:div w:id="722603536">
      <w:bodyDiv w:val="1"/>
      <w:marLeft w:val="0"/>
      <w:marRight w:val="0"/>
      <w:marTop w:val="0"/>
      <w:marBottom w:val="0"/>
      <w:divBdr>
        <w:top w:val="none" w:sz="0" w:space="0" w:color="auto"/>
        <w:left w:val="none" w:sz="0" w:space="0" w:color="auto"/>
        <w:bottom w:val="none" w:sz="0" w:space="0" w:color="auto"/>
        <w:right w:val="none" w:sz="0" w:space="0" w:color="auto"/>
      </w:divBdr>
    </w:div>
    <w:div w:id="727605073">
      <w:bodyDiv w:val="1"/>
      <w:marLeft w:val="0"/>
      <w:marRight w:val="0"/>
      <w:marTop w:val="0"/>
      <w:marBottom w:val="0"/>
      <w:divBdr>
        <w:top w:val="none" w:sz="0" w:space="0" w:color="auto"/>
        <w:left w:val="none" w:sz="0" w:space="0" w:color="auto"/>
        <w:bottom w:val="none" w:sz="0" w:space="0" w:color="auto"/>
        <w:right w:val="none" w:sz="0" w:space="0" w:color="auto"/>
      </w:divBdr>
    </w:div>
    <w:div w:id="727921899">
      <w:bodyDiv w:val="1"/>
      <w:marLeft w:val="0"/>
      <w:marRight w:val="0"/>
      <w:marTop w:val="0"/>
      <w:marBottom w:val="0"/>
      <w:divBdr>
        <w:top w:val="none" w:sz="0" w:space="0" w:color="auto"/>
        <w:left w:val="none" w:sz="0" w:space="0" w:color="auto"/>
        <w:bottom w:val="none" w:sz="0" w:space="0" w:color="auto"/>
        <w:right w:val="none" w:sz="0" w:space="0" w:color="auto"/>
      </w:divBdr>
    </w:div>
    <w:div w:id="764304340">
      <w:bodyDiv w:val="1"/>
      <w:marLeft w:val="0"/>
      <w:marRight w:val="0"/>
      <w:marTop w:val="0"/>
      <w:marBottom w:val="0"/>
      <w:divBdr>
        <w:top w:val="none" w:sz="0" w:space="0" w:color="auto"/>
        <w:left w:val="none" w:sz="0" w:space="0" w:color="auto"/>
        <w:bottom w:val="none" w:sz="0" w:space="0" w:color="auto"/>
        <w:right w:val="none" w:sz="0" w:space="0" w:color="auto"/>
      </w:divBdr>
    </w:div>
    <w:div w:id="825585840">
      <w:bodyDiv w:val="1"/>
      <w:marLeft w:val="0"/>
      <w:marRight w:val="0"/>
      <w:marTop w:val="0"/>
      <w:marBottom w:val="0"/>
      <w:divBdr>
        <w:top w:val="none" w:sz="0" w:space="0" w:color="auto"/>
        <w:left w:val="none" w:sz="0" w:space="0" w:color="auto"/>
        <w:bottom w:val="none" w:sz="0" w:space="0" w:color="auto"/>
        <w:right w:val="none" w:sz="0" w:space="0" w:color="auto"/>
      </w:divBdr>
    </w:div>
    <w:div w:id="891307890">
      <w:bodyDiv w:val="1"/>
      <w:marLeft w:val="0"/>
      <w:marRight w:val="0"/>
      <w:marTop w:val="0"/>
      <w:marBottom w:val="0"/>
      <w:divBdr>
        <w:top w:val="none" w:sz="0" w:space="0" w:color="auto"/>
        <w:left w:val="none" w:sz="0" w:space="0" w:color="auto"/>
        <w:bottom w:val="none" w:sz="0" w:space="0" w:color="auto"/>
        <w:right w:val="none" w:sz="0" w:space="0" w:color="auto"/>
      </w:divBdr>
    </w:div>
    <w:div w:id="926840891">
      <w:bodyDiv w:val="1"/>
      <w:marLeft w:val="0"/>
      <w:marRight w:val="0"/>
      <w:marTop w:val="0"/>
      <w:marBottom w:val="0"/>
      <w:divBdr>
        <w:top w:val="none" w:sz="0" w:space="0" w:color="auto"/>
        <w:left w:val="none" w:sz="0" w:space="0" w:color="auto"/>
        <w:bottom w:val="none" w:sz="0" w:space="0" w:color="auto"/>
        <w:right w:val="none" w:sz="0" w:space="0" w:color="auto"/>
      </w:divBdr>
    </w:div>
    <w:div w:id="936402740">
      <w:bodyDiv w:val="1"/>
      <w:marLeft w:val="0"/>
      <w:marRight w:val="0"/>
      <w:marTop w:val="0"/>
      <w:marBottom w:val="0"/>
      <w:divBdr>
        <w:top w:val="none" w:sz="0" w:space="0" w:color="auto"/>
        <w:left w:val="none" w:sz="0" w:space="0" w:color="auto"/>
        <w:bottom w:val="none" w:sz="0" w:space="0" w:color="auto"/>
        <w:right w:val="none" w:sz="0" w:space="0" w:color="auto"/>
      </w:divBdr>
    </w:div>
    <w:div w:id="944461231">
      <w:bodyDiv w:val="1"/>
      <w:marLeft w:val="0"/>
      <w:marRight w:val="0"/>
      <w:marTop w:val="0"/>
      <w:marBottom w:val="0"/>
      <w:divBdr>
        <w:top w:val="none" w:sz="0" w:space="0" w:color="auto"/>
        <w:left w:val="none" w:sz="0" w:space="0" w:color="auto"/>
        <w:bottom w:val="none" w:sz="0" w:space="0" w:color="auto"/>
        <w:right w:val="none" w:sz="0" w:space="0" w:color="auto"/>
      </w:divBdr>
    </w:div>
    <w:div w:id="967853582">
      <w:bodyDiv w:val="1"/>
      <w:marLeft w:val="0"/>
      <w:marRight w:val="0"/>
      <w:marTop w:val="0"/>
      <w:marBottom w:val="0"/>
      <w:divBdr>
        <w:top w:val="none" w:sz="0" w:space="0" w:color="auto"/>
        <w:left w:val="none" w:sz="0" w:space="0" w:color="auto"/>
        <w:bottom w:val="none" w:sz="0" w:space="0" w:color="auto"/>
        <w:right w:val="none" w:sz="0" w:space="0" w:color="auto"/>
      </w:divBdr>
    </w:div>
    <w:div w:id="1000043191">
      <w:bodyDiv w:val="1"/>
      <w:marLeft w:val="0"/>
      <w:marRight w:val="0"/>
      <w:marTop w:val="0"/>
      <w:marBottom w:val="0"/>
      <w:divBdr>
        <w:top w:val="none" w:sz="0" w:space="0" w:color="auto"/>
        <w:left w:val="none" w:sz="0" w:space="0" w:color="auto"/>
        <w:bottom w:val="none" w:sz="0" w:space="0" w:color="auto"/>
        <w:right w:val="none" w:sz="0" w:space="0" w:color="auto"/>
      </w:divBdr>
    </w:div>
    <w:div w:id="1051346246">
      <w:bodyDiv w:val="1"/>
      <w:marLeft w:val="0"/>
      <w:marRight w:val="0"/>
      <w:marTop w:val="0"/>
      <w:marBottom w:val="0"/>
      <w:divBdr>
        <w:top w:val="none" w:sz="0" w:space="0" w:color="auto"/>
        <w:left w:val="none" w:sz="0" w:space="0" w:color="auto"/>
        <w:bottom w:val="none" w:sz="0" w:space="0" w:color="auto"/>
        <w:right w:val="none" w:sz="0" w:space="0" w:color="auto"/>
      </w:divBdr>
    </w:div>
    <w:div w:id="1091052312">
      <w:bodyDiv w:val="1"/>
      <w:marLeft w:val="0"/>
      <w:marRight w:val="0"/>
      <w:marTop w:val="0"/>
      <w:marBottom w:val="0"/>
      <w:divBdr>
        <w:top w:val="none" w:sz="0" w:space="0" w:color="auto"/>
        <w:left w:val="none" w:sz="0" w:space="0" w:color="auto"/>
        <w:bottom w:val="none" w:sz="0" w:space="0" w:color="auto"/>
        <w:right w:val="none" w:sz="0" w:space="0" w:color="auto"/>
      </w:divBdr>
    </w:div>
    <w:div w:id="1104231797">
      <w:bodyDiv w:val="1"/>
      <w:marLeft w:val="0"/>
      <w:marRight w:val="0"/>
      <w:marTop w:val="0"/>
      <w:marBottom w:val="0"/>
      <w:divBdr>
        <w:top w:val="none" w:sz="0" w:space="0" w:color="auto"/>
        <w:left w:val="none" w:sz="0" w:space="0" w:color="auto"/>
        <w:bottom w:val="none" w:sz="0" w:space="0" w:color="auto"/>
        <w:right w:val="none" w:sz="0" w:space="0" w:color="auto"/>
      </w:divBdr>
    </w:div>
    <w:div w:id="1112214061">
      <w:bodyDiv w:val="1"/>
      <w:marLeft w:val="0"/>
      <w:marRight w:val="0"/>
      <w:marTop w:val="0"/>
      <w:marBottom w:val="0"/>
      <w:divBdr>
        <w:top w:val="none" w:sz="0" w:space="0" w:color="auto"/>
        <w:left w:val="none" w:sz="0" w:space="0" w:color="auto"/>
        <w:bottom w:val="none" w:sz="0" w:space="0" w:color="auto"/>
        <w:right w:val="none" w:sz="0" w:space="0" w:color="auto"/>
      </w:divBdr>
    </w:div>
    <w:div w:id="1116876709">
      <w:bodyDiv w:val="1"/>
      <w:marLeft w:val="0"/>
      <w:marRight w:val="0"/>
      <w:marTop w:val="0"/>
      <w:marBottom w:val="0"/>
      <w:divBdr>
        <w:top w:val="none" w:sz="0" w:space="0" w:color="auto"/>
        <w:left w:val="none" w:sz="0" w:space="0" w:color="auto"/>
        <w:bottom w:val="none" w:sz="0" w:space="0" w:color="auto"/>
        <w:right w:val="none" w:sz="0" w:space="0" w:color="auto"/>
      </w:divBdr>
    </w:div>
    <w:div w:id="1219245701">
      <w:bodyDiv w:val="1"/>
      <w:marLeft w:val="0"/>
      <w:marRight w:val="0"/>
      <w:marTop w:val="0"/>
      <w:marBottom w:val="0"/>
      <w:divBdr>
        <w:top w:val="none" w:sz="0" w:space="0" w:color="auto"/>
        <w:left w:val="none" w:sz="0" w:space="0" w:color="auto"/>
        <w:bottom w:val="none" w:sz="0" w:space="0" w:color="auto"/>
        <w:right w:val="none" w:sz="0" w:space="0" w:color="auto"/>
      </w:divBdr>
    </w:div>
    <w:div w:id="1230920083">
      <w:bodyDiv w:val="1"/>
      <w:marLeft w:val="0"/>
      <w:marRight w:val="0"/>
      <w:marTop w:val="0"/>
      <w:marBottom w:val="0"/>
      <w:divBdr>
        <w:top w:val="none" w:sz="0" w:space="0" w:color="auto"/>
        <w:left w:val="none" w:sz="0" w:space="0" w:color="auto"/>
        <w:bottom w:val="none" w:sz="0" w:space="0" w:color="auto"/>
        <w:right w:val="none" w:sz="0" w:space="0" w:color="auto"/>
      </w:divBdr>
    </w:div>
    <w:div w:id="1258514937">
      <w:bodyDiv w:val="1"/>
      <w:marLeft w:val="0"/>
      <w:marRight w:val="0"/>
      <w:marTop w:val="0"/>
      <w:marBottom w:val="0"/>
      <w:divBdr>
        <w:top w:val="none" w:sz="0" w:space="0" w:color="auto"/>
        <w:left w:val="none" w:sz="0" w:space="0" w:color="auto"/>
        <w:bottom w:val="none" w:sz="0" w:space="0" w:color="auto"/>
        <w:right w:val="none" w:sz="0" w:space="0" w:color="auto"/>
      </w:divBdr>
    </w:div>
    <w:div w:id="1278635335">
      <w:bodyDiv w:val="1"/>
      <w:marLeft w:val="0"/>
      <w:marRight w:val="0"/>
      <w:marTop w:val="0"/>
      <w:marBottom w:val="0"/>
      <w:divBdr>
        <w:top w:val="none" w:sz="0" w:space="0" w:color="auto"/>
        <w:left w:val="none" w:sz="0" w:space="0" w:color="auto"/>
        <w:bottom w:val="none" w:sz="0" w:space="0" w:color="auto"/>
        <w:right w:val="none" w:sz="0" w:space="0" w:color="auto"/>
      </w:divBdr>
    </w:div>
    <w:div w:id="1309481140">
      <w:bodyDiv w:val="1"/>
      <w:marLeft w:val="0"/>
      <w:marRight w:val="0"/>
      <w:marTop w:val="0"/>
      <w:marBottom w:val="0"/>
      <w:divBdr>
        <w:top w:val="none" w:sz="0" w:space="0" w:color="auto"/>
        <w:left w:val="none" w:sz="0" w:space="0" w:color="auto"/>
        <w:bottom w:val="none" w:sz="0" w:space="0" w:color="auto"/>
        <w:right w:val="none" w:sz="0" w:space="0" w:color="auto"/>
      </w:divBdr>
    </w:div>
    <w:div w:id="1509717173">
      <w:bodyDiv w:val="1"/>
      <w:marLeft w:val="0"/>
      <w:marRight w:val="0"/>
      <w:marTop w:val="0"/>
      <w:marBottom w:val="0"/>
      <w:divBdr>
        <w:top w:val="none" w:sz="0" w:space="0" w:color="auto"/>
        <w:left w:val="none" w:sz="0" w:space="0" w:color="auto"/>
        <w:bottom w:val="none" w:sz="0" w:space="0" w:color="auto"/>
        <w:right w:val="none" w:sz="0" w:space="0" w:color="auto"/>
      </w:divBdr>
    </w:div>
    <w:div w:id="1620646487">
      <w:bodyDiv w:val="1"/>
      <w:marLeft w:val="0"/>
      <w:marRight w:val="0"/>
      <w:marTop w:val="0"/>
      <w:marBottom w:val="0"/>
      <w:divBdr>
        <w:top w:val="none" w:sz="0" w:space="0" w:color="auto"/>
        <w:left w:val="none" w:sz="0" w:space="0" w:color="auto"/>
        <w:bottom w:val="none" w:sz="0" w:space="0" w:color="auto"/>
        <w:right w:val="none" w:sz="0" w:space="0" w:color="auto"/>
      </w:divBdr>
    </w:div>
    <w:div w:id="1716464161">
      <w:bodyDiv w:val="1"/>
      <w:marLeft w:val="0"/>
      <w:marRight w:val="0"/>
      <w:marTop w:val="0"/>
      <w:marBottom w:val="0"/>
      <w:divBdr>
        <w:top w:val="none" w:sz="0" w:space="0" w:color="auto"/>
        <w:left w:val="none" w:sz="0" w:space="0" w:color="auto"/>
        <w:bottom w:val="none" w:sz="0" w:space="0" w:color="auto"/>
        <w:right w:val="none" w:sz="0" w:space="0" w:color="auto"/>
      </w:divBdr>
    </w:div>
    <w:div w:id="1745027098">
      <w:bodyDiv w:val="1"/>
      <w:marLeft w:val="0"/>
      <w:marRight w:val="0"/>
      <w:marTop w:val="0"/>
      <w:marBottom w:val="0"/>
      <w:divBdr>
        <w:top w:val="none" w:sz="0" w:space="0" w:color="auto"/>
        <w:left w:val="none" w:sz="0" w:space="0" w:color="auto"/>
        <w:bottom w:val="none" w:sz="0" w:space="0" w:color="auto"/>
        <w:right w:val="none" w:sz="0" w:space="0" w:color="auto"/>
      </w:divBdr>
    </w:div>
    <w:div w:id="1773360882">
      <w:bodyDiv w:val="1"/>
      <w:marLeft w:val="0"/>
      <w:marRight w:val="0"/>
      <w:marTop w:val="0"/>
      <w:marBottom w:val="0"/>
      <w:divBdr>
        <w:top w:val="none" w:sz="0" w:space="0" w:color="auto"/>
        <w:left w:val="none" w:sz="0" w:space="0" w:color="auto"/>
        <w:bottom w:val="none" w:sz="0" w:space="0" w:color="auto"/>
        <w:right w:val="none" w:sz="0" w:space="0" w:color="auto"/>
      </w:divBdr>
    </w:div>
    <w:div w:id="1876504650">
      <w:bodyDiv w:val="1"/>
      <w:marLeft w:val="0"/>
      <w:marRight w:val="0"/>
      <w:marTop w:val="0"/>
      <w:marBottom w:val="0"/>
      <w:divBdr>
        <w:top w:val="none" w:sz="0" w:space="0" w:color="auto"/>
        <w:left w:val="none" w:sz="0" w:space="0" w:color="auto"/>
        <w:bottom w:val="none" w:sz="0" w:space="0" w:color="auto"/>
        <w:right w:val="none" w:sz="0" w:space="0" w:color="auto"/>
      </w:divBdr>
    </w:div>
    <w:div w:id="1877694646">
      <w:bodyDiv w:val="1"/>
      <w:marLeft w:val="0"/>
      <w:marRight w:val="0"/>
      <w:marTop w:val="0"/>
      <w:marBottom w:val="0"/>
      <w:divBdr>
        <w:top w:val="none" w:sz="0" w:space="0" w:color="auto"/>
        <w:left w:val="none" w:sz="0" w:space="0" w:color="auto"/>
        <w:bottom w:val="none" w:sz="0" w:space="0" w:color="auto"/>
        <w:right w:val="none" w:sz="0" w:space="0" w:color="auto"/>
      </w:divBdr>
    </w:div>
    <w:div w:id="1880776068">
      <w:bodyDiv w:val="1"/>
      <w:marLeft w:val="0"/>
      <w:marRight w:val="0"/>
      <w:marTop w:val="0"/>
      <w:marBottom w:val="0"/>
      <w:divBdr>
        <w:top w:val="none" w:sz="0" w:space="0" w:color="auto"/>
        <w:left w:val="none" w:sz="0" w:space="0" w:color="auto"/>
        <w:bottom w:val="none" w:sz="0" w:space="0" w:color="auto"/>
        <w:right w:val="none" w:sz="0" w:space="0" w:color="auto"/>
      </w:divBdr>
    </w:div>
    <w:div w:id="1954752987">
      <w:bodyDiv w:val="1"/>
      <w:marLeft w:val="0"/>
      <w:marRight w:val="0"/>
      <w:marTop w:val="0"/>
      <w:marBottom w:val="0"/>
      <w:divBdr>
        <w:top w:val="none" w:sz="0" w:space="0" w:color="auto"/>
        <w:left w:val="none" w:sz="0" w:space="0" w:color="auto"/>
        <w:bottom w:val="none" w:sz="0" w:space="0" w:color="auto"/>
        <w:right w:val="none" w:sz="0" w:space="0" w:color="auto"/>
      </w:divBdr>
    </w:div>
    <w:div w:id="1981575741">
      <w:bodyDiv w:val="1"/>
      <w:marLeft w:val="0"/>
      <w:marRight w:val="0"/>
      <w:marTop w:val="0"/>
      <w:marBottom w:val="0"/>
      <w:divBdr>
        <w:top w:val="none" w:sz="0" w:space="0" w:color="auto"/>
        <w:left w:val="none" w:sz="0" w:space="0" w:color="auto"/>
        <w:bottom w:val="none" w:sz="0" w:space="0" w:color="auto"/>
        <w:right w:val="none" w:sz="0" w:space="0" w:color="auto"/>
      </w:divBdr>
    </w:div>
    <w:div w:id="2132507347">
      <w:bodyDiv w:val="1"/>
      <w:marLeft w:val="0"/>
      <w:marRight w:val="0"/>
      <w:marTop w:val="0"/>
      <w:marBottom w:val="0"/>
      <w:divBdr>
        <w:top w:val="none" w:sz="0" w:space="0" w:color="auto"/>
        <w:left w:val="none" w:sz="0" w:space="0" w:color="auto"/>
        <w:bottom w:val="none" w:sz="0" w:space="0" w:color="auto"/>
        <w:right w:val="none" w:sz="0" w:space="0" w:color="auto"/>
      </w:divBdr>
    </w:div>
    <w:div w:id="21355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DDB5-1CEA-41E0-A558-0EA82C78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Cicek</dc:creator>
  <cp:keywords/>
  <dc:description/>
  <cp:lastModifiedBy>Jacob Pious Tharakan</cp:lastModifiedBy>
  <cp:revision>9</cp:revision>
  <dcterms:created xsi:type="dcterms:W3CDTF">2020-01-20T10:43:00Z</dcterms:created>
  <dcterms:modified xsi:type="dcterms:W3CDTF">2020-01-21T04:58:00Z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ae69a0e8-111a-48e7-9334-88dd71ec0211</vt:lpwstr>
  </property>
  <property fmtid="{D5CDD505-2E9C-101B-9397-08002B2CF9AE}" pid="3" name="Classification">
    <vt:lpwstr>Internal</vt:lpwstr>
  </property>
</Properties>
</file>